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3A" w:rsidRDefault="00DA503A" w:rsidP="00510F50">
      <w:pPr>
        <w:jc w:val="center"/>
        <w:rPr>
          <w:rFonts w:ascii="Arial" w:hAnsi="Arial" w:cs="Arial"/>
          <w:lang w:val="mk-MK"/>
        </w:rPr>
      </w:pPr>
      <w:r w:rsidRPr="00DA503A">
        <w:rPr>
          <w:rFonts w:ascii="Arial" w:hAnsi="Arial" w:cs="Arial"/>
          <w:lang w:val="mk-MK"/>
        </w:rPr>
        <w:t>Врз основа на член 126</w:t>
      </w:r>
      <w:r w:rsidR="00D57F4B">
        <w:rPr>
          <w:rFonts w:ascii="Arial" w:hAnsi="Arial" w:cs="Arial"/>
          <w:lang w:val="mk-MK"/>
        </w:rPr>
        <w:t xml:space="preserve"> став 1</w:t>
      </w:r>
      <w:r w:rsidRPr="00DA503A">
        <w:rPr>
          <w:rFonts w:ascii="Arial" w:hAnsi="Arial" w:cs="Arial"/>
          <w:lang w:val="mk-MK"/>
        </w:rPr>
        <w:t xml:space="preserve"> од Уставот на Република Северна Македонија и член 36 став 1 од Законот за Влада на Република Северна Македонија</w:t>
      </w:r>
      <w:r w:rsidR="00BB0114" w:rsidRPr="00BB0114">
        <w:rPr>
          <w:rFonts w:ascii="Arial" w:hAnsi="Arial" w:cs="Arial"/>
          <w:lang w:eastAsia="ar-SA"/>
        </w:rPr>
        <w:t xml:space="preserve"> </w:t>
      </w:r>
      <w:r w:rsidR="00BB0114">
        <w:rPr>
          <w:rFonts w:ascii="Arial" w:hAnsi="Arial" w:cs="Arial"/>
          <w:lang w:val="mk-MK" w:eastAsia="ar-SA"/>
        </w:rPr>
        <w:t>(„</w:t>
      </w:r>
      <w:r w:rsidR="00BB0114" w:rsidRPr="000860E7">
        <w:rPr>
          <w:rFonts w:ascii="Arial" w:hAnsi="Arial" w:cs="Arial"/>
          <w:lang w:eastAsia="ar-SA"/>
        </w:rPr>
        <w:t>Службен весник на Република Македонија“</w:t>
      </w:r>
      <w:r w:rsidR="00BB0114">
        <w:rPr>
          <w:rFonts w:ascii="Arial" w:hAnsi="Arial" w:cs="Arial"/>
          <w:lang w:val="mk-MK" w:eastAsia="ar-SA"/>
        </w:rPr>
        <w:t xml:space="preserve"> бр. </w:t>
      </w:r>
      <w:r w:rsidR="00BB0114" w:rsidRPr="000860E7">
        <w:rPr>
          <w:rFonts w:ascii="Arial" w:hAnsi="Arial" w:cs="Arial"/>
          <w:lang w:eastAsia="ar-SA"/>
        </w:rPr>
        <w:t xml:space="preserve"> 59/00, 12/03, 55/05, 37/06, 115/07, 19/08, 82/08, 10/10. 51/11, 15/13, 139/14, 196/15., 142/16 и 140/18 и „Службен весник на Република Северна Македонија“ </w:t>
      </w:r>
      <w:bookmarkStart w:id="0" w:name="_GoBack"/>
      <w:bookmarkEnd w:id="0"/>
      <w:r w:rsidR="00BB0114" w:rsidRPr="000860E7">
        <w:rPr>
          <w:rFonts w:ascii="Arial" w:hAnsi="Arial" w:cs="Arial"/>
          <w:lang w:eastAsia="ar-SA"/>
        </w:rPr>
        <w:t>бр. 98/19),</w:t>
      </w:r>
      <w:r w:rsidR="00BB0114" w:rsidRPr="000860E7">
        <w:rPr>
          <w:rFonts w:ascii="Arial" w:hAnsi="Arial" w:cs="Arial"/>
          <w:lang w:val="mk-MK"/>
        </w:rPr>
        <w:t xml:space="preserve"> Владата на Република Северна Македонија на седницата одржана на ---2020 година, </w:t>
      </w:r>
      <w:r w:rsidRPr="00DA503A">
        <w:rPr>
          <w:rFonts w:ascii="Arial" w:hAnsi="Arial" w:cs="Arial"/>
          <w:lang w:val="mk-MK"/>
        </w:rPr>
        <w:t>година донесе:</w:t>
      </w:r>
    </w:p>
    <w:p w:rsidR="00DA503A" w:rsidRDefault="00DA503A" w:rsidP="00510F50">
      <w:pPr>
        <w:jc w:val="center"/>
        <w:rPr>
          <w:rFonts w:ascii="Arial" w:hAnsi="Arial" w:cs="Arial"/>
          <w:lang w:val="mk-MK"/>
        </w:rPr>
      </w:pPr>
    </w:p>
    <w:p w:rsidR="00CD0CB4" w:rsidRDefault="00510F50" w:rsidP="00510F50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УРЕДБА СО ЗАКОНСКА СИЛА ЗА ПРИМЕНА НА ЗАКОНОТ ЗА </w:t>
      </w:r>
      <w:r w:rsidR="001B67F0">
        <w:rPr>
          <w:rFonts w:ascii="Arial" w:hAnsi="Arial" w:cs="Arial"/>
          <w:lang w:val="mk-MK"/>
        </w:rPr>
        <w:t xml:space="preserve">РАБОТНОТО ВРЕМЕ НА МОБИЛНИТЕ РАБОТНИЦИ </w:t>
      </w:r>
      <w:r>
        <w:rPr>
          <w:rFonts w:ascii="Arial" w:hAnsi="Arial" w:cs="Arial"/>
          <w:lang w:val="mk-MK"/>
        </w:rPr>
        <w:t xml:space="preserve">ВО ПАТНИОТ СООБРАЌАЈ </w:t>
      </w:r>
      <w:r w:rsidR="001B67F0">
        <w:rPr>
          <w:rFonts w:ascii="Arial" w:hAnsi="Arial" w:cs="Arial"/>
          <w:lang w:val="mk-MK"/>
        </w:rPr>
        <w:t xml:space="preserve">И УРЕДИТЕ ЗА ЗАПИШУВАЊЕ ВО ПАТНИОТ СООБРАЌАЈ </w:t>
      </w:r>
      <w:r>
        <w:rPr>
          <w:rFonts w:ascii="Arial" w:hAnsi="Arial" w:cs="Arial"/>
          <w:lang w:val="mk-MK"/>
        </w:rPr>
        <w:t>ЗА ВРЕМЕ НА ВОНРЕДНА СОСТОЈБА</w:t>
      </w:r>
    </w:p>
    <w:p w:rsidR="00510F50" w:rsidRDefault="00510F50" w:rsidP="00510F50">
      <w:pPr>
        <w:jc w:val="center"/>
        <w:rPr>
          <w:rFonts w:ascii="Arial" w:hAnsi="Arial" w:cs="Arial"/>
          <w:lang w:val="mk-MK"/>
        </w:rPr>
      </w:pPr>
    </w:p>
    <w:p w:rsidR="00510F50" w:rsidRDefault="00510F50" w:rsidP="00DA503A">
      <w:pPr>
        <w:spacing w:after="0" w:line="240" w:lineRule="auto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Член 1</w:t>
      </w:r>
    </w:p>
    <w:p w:rsidR="00510F50" w:rsidRDefault="00510F50" w:rsidP="00DA503A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Законот за </w:t>
      </w:r>
      <w:r w:rsidR="001B67F0">
        <w:rPr>
          <w:rFonts w:ascii="Arial" w:hAnsi="Arial" w:cs="Arial"/>
          <w:lang w:val="mk-MK"/>
        </w:rPr>
        <w:t xml:space="preserve">работното време на мобилните работници </w:t>
      </w:r>
      <w:r>
        <w:rPr>
          <w:rFonts w:ascii="Arial" w:hAnsi="Arial" w:cs="Arial"/>
          <w:lang w:val="mk-MK"/>
        </w:rPr>
        <w:t xml:space="preserve">во патниот сообраќај </w:t>
      </w:r>
      <w:r w:rsidR="001B67F0">
        <w:rPr>
          <w:rFonts w:ascii="Arial" w:hAnsi="Arial" w:cs="Arial"/>
          <w:lang w:val="mk-MK"/>
        </w:rPr>
        <w:t xml:space="preserve">и уредите за запишување во патниот сообраќај </w:t>
      </w:r>
      <w:r w:rsidRPr="00510F50">
        <w:rPr>
          <w:rFonts w:ascii="Arial" w:hAnsi="Arial" w:cs="Arial"/>
        </w:rPr>
        <w:t xml:space="preserve">(„Службен весник на Република Македонија“ бр. </w:t>
      </w:r>
      <w:r w:rsidR="001B67F0">
        <w:rPr>
          <w:rFonts w:ascii="Arial" w:hAnsi="Arial" w:cs="Arial"/>
          <w:lang w:val="mk-MK"/>
        </w:rPr>
        <w:t>140/18</w:t>
      </w:r>
      <w:r w:rsidR="00571DF0">
        <w:rPr>
          <w:rFonts w:ascii="Arial" w:hAnsi="Arial" w:cs="Arial"/>
          <w:lang w:val="mk-MK"/>
        </w:rPr>
        <w:t>), ќе се применува за време на траење на вонредната состојба, доколку со оваа уредба со законска сила не е поинаку уредено.</w:t>
      </w:r>
    </w:p>
    <w:p w:rsidR="00C01EC4" w:rsidRDefault="00C01EC4" w:rsidP="00DA503A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За дневното и неделното време на управување со возило, вкупното време на управување со возило во текот на кои било две последователни недели, паузите, дневниот и неделниот одмор, за време на траење на вонредната состојба се применуваат одредбите од ова</w:t>
      </w:r>
      <w:ins w:id="1" w:author="olivera.necovska" w:date="2020-03-31T19:28:00Z">
        <w:r w:rsidR="00190D52">
          <w:rPr>
            <w:rFonts w:ascii="Arial" w:hAnsi="Arial" w:cs="Arial"/>
            <w:lang w:val="mk-MK"/>
          </w:rPr>
          <w:t xml:space="preserve">а </w:t>
        </w:r>
      </w:ins>
      <w:r>
        <w:rPr>
          <w:rFonts w:ascii="Arial" w:hAnsi="Arial" w:cs="Arial"/>
          <w:lang w:val="mk-MK"/>
        </w:rPr>
        <w:t xml:space="preserve"> </w:t>
      </w:r>
      <w:del w:id="2" w:author="olivera.necovska" w:date="2020-03-31T19:38:00Z">
        <w:r w:rsidDel="00BB0114">
          <w:rPr>
            <w:rFonts w:ascii="Arial" w:hAnsi="Arial" w:cs="Arial"/>
            <w:lang w:val="mk-MK"/>
          </w:rPr>
          <w:delText>а</w:delText>
        </w:r>
      </w:del>
      <w:r>
        <w:rPr>
          <w:rFonts w:ascii="Arial" w:hAnsi="Arial" w:cs="Arial"/>
          <w:lang w:val="mk-MK"/>
        </w:rPr>
        <w:t>уредба со законска сила.</w:t>
      </w:r>
    </w:p>
    <w:p w:rsidR="00DA503A" w:rsidRDefault="00571DF0" w:rsidP="00DA503A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DA503A" w:rsidRDefault="00DA503A" w:rsidP="00DA503A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70308F" w:rsidRDefault="0070308F" w:rsidP="00DA503A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Член 2</w:t>
      </w:r>
    </w:p>
    <w:p w:rsidR="0070308F" w:rsidRDefault="001B67F0" w:rsidP="001B67F0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Дневното време на управување со возило, за време на траење на вонредната состојба </w:t>
      </w:r>
      <w:r w:rsidR="00190D52">
        <w:rPr>
          <w:rFonts w:ascii="Arial" w:hAnsi="Arial" w:cs="Arial"/>
          <w:lang w:val="mk-MK"/>
        </w:rPr>
        <w:t xml:space="preserve">трае </w:t>
      </w:r>
      <w:r>
        <w:rPr>
          <w:rFonts w:ascii="Arial" w:hAnsi="Arial" w:cs="Arial"/>
          <w:lang w:val="mk-MK"/>
        </w:rPr>
        <w:t>11 часа.</w:t>
      </w:r>
    </w:p>
    <w:p w:rsidR="001B67F0" w:rsidRDefault="007201B0" w:rsidP="001B67F0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Неделното време </w:t>
      </w:r>
      <w:r w:rsidR="001B67F0" w:rsidRPr="001B67F0">
        <w:rPr>
          <w:rFonts w:ascii="Arial" w:hAnsi="Arial" w:cs="Arial"/>
          <w:lang w:val="mk-MK"/>
        </w:rPr>
        <w:t>на управување со возило, за време на траење на вонредната состојба</w:t>
      </w:r>
      <w:r w:rsidR="00190D52">
        <w:rPr>
          <w:rFonts w:ascii="Arial" w:hAnsi="Arial" w:cs="Arial"/>
          <w:lang w:val="mk-MK"/>
        </w:rPr>
        <w:t xml:space="preserve"> трае </w:t>
      </w:r>
      <w:r>
        <w:rPr>
          <w:rFonts w:ascii="Arial" w:hAnsi="Arial" w:cs="Arial"/>
          <w:lang w:val="mk-MK"/>
        </w:rPr>
        <w:t xml:space="preserve"> 60 часа.</w:t>
      </w:r>
    </w:p>
    <w:p w:rsidR="007201B0" w:rsidRDefault="007201B0" w:rsidP="001B67F0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Вкупното време на управување со возило во текот на кои било две последователни недели, </w:t>
      </w:r>
      <w:r w:rsidRPr="007201B0">
        <w:rPr>
          <w:rFonts w:ascii="Arial" w:hAnsi="Arial" w:cs="Arial"/>
          <w:lang w:val="mk-MK"/>
        </w:rPr>
        <w:t xml:space="preserve">за време на траење на вонредната состојба </w:t>
      </w:r>
      <w:r w:rsidR="00190D52">
        <w:rPr>
          <w:rFonts w:ascii="Arial" w:hAnsi="Arial" w:cs="Arial"/>
          <w:lang w:val="mk-MK"/>
        </w:rPr>
        <w:t>трае</w:t>
      </w:r>
      <w:r w:rsidRPr="007201B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100</w:t>
      </w:r>
      <w:r w:rsidRPr="007201B0">
        <w:rPr>
          <w:rFonts w:ascii="Arial" w:hAnsi="Arial" w:cs="Arial"/>
          <w:lang w:val="mk-MK"/>
        </w:rPr>
        <w:t xml:space="preserve"> часа</w:t>
      </w:r>
      <w:r>
        <w:rPr>
          <w:rFonts w:ascii="Arial" w:hAnsi="Arial" w:cs="Arial"/>
          <w:lang w:val="mk-MK"/>
        </w:rPr>
        <w:t>.</w:t>
      </w:r>
    </w:p>
    <w:p w:rsidR="007201B0" w:rsidRDefault="007201B0" w:rsidP="001B67F0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,</w:t>
      </w:r>
      <w:r w:rsidR="00190D52">
        <w:rPr>
          <w:rFonts w:ascii="Arial" w:hAnsi="Arial" w:cs="Arial"/>
          <w:lang w:val="mk-MK"/>
        </w:rPr>
        <w:t>За</w:t>
      </w:r>
      <w:r w:rsidR="00C86FF0">
        <w:rPr>
          <w:rFonts w:ascii="Arial" w:hAnsi="Arial" w:cs="Arial"/>
        </w:rPr>
        <w:t xml:space="preserve"> </w:t>
      </w:r>
      <w:r w:rsidRPr="007201B0">
        <w:rPr>
          <w:rFonts w:ascii="Arial" w:hAnsi="Arial" w:cs="Arial"/>
          <w:lang w:val="mk-MK"/>
        </w:rPr>
        <w:t>време на траење на вонредната состојба</w:t>
      </w:r>
      <w:r w:rsidR="00190D52">
        <w:rPr>
          <w:rFonts w:ascii="Arial" w:hAnsi="Arial" w:cs="Arial"/>
          <w:lang w:val="mk-MK"/>
        </w:rPr>
        <w:t xml:space="preserve"> по пет и пол часа управување со возилото, возачот е должен да направи пауза од најмалку 45 минути</w:t>
      </w:r>
      <w:r w:rsidRPr="007201B0">
        <w:rPr>
          <w:rFonts w:ascii="Arial" w:hAnsi="Arial" w:cs="Arial"/>
          <w:lang w:val="mk-MK"/>
        </w:rPr>
        <w:t xml:space="preserve"> </w:t>
      </w:r>
    </w:p>
    <w:p w:rsidR="006473B3" w:rsidRDefault="006473B3" w:rsidP="001B67F0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Редовниот дневен одмор, </w:t>
      </w:r>
      <w:r w:rsidRPr="006473B3">
        <w:rPr>
          <w:rFonts w:ascii="Arial" w:hAnsi="Arial" w:cs="Arial"/>
          <w:lang w:val="mk-MK"/>
        </w:rPr>
        <w:t xml:space="preserve">за време на траење на вонредната состојба </w:t>
      </w:r>
      <w:r w:rsidR="00190D52">
        <w:rPr>
          <w:rFonts w:ascii="Arial" w:hAnsi="Arial" w:cs="Arial"/>
          <w:lang w:val="mk-MK"/>
        </w:rPr>
        <w:t xml:space="preserve"> трае </w:t>
      </w:r>
      <w:r w:rsidRPr="006473B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9</w:t>
      </w:r>
      <w:r w:rsidRPr="006473B3">
        <w:rPr>
          <w:rFonts w:ascii="Arial" w:hAnsi="Arial" w:cs="Arial"/>
          <w:lang w:val="mk-MK"/>
        </w:rPr>
        <w:t xml:space="preserve"> часа</w:t>
      </w:r>
      <w:r>
        <w:rPr>
          <w:rFonts w:ascii="Arial" w:hAnsi="Arial" w:cs="Arial"/>
          <w:lang w:val="mk-MK"/>
        </w:rPr>
        <w:t>.</w:t>
      </w:r>
    </w:p>
    <w:p w:rsidR="00485736" w:rsidRDefault="00C01EC4" w:rsidP="00B10086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време</w:t>
      </w:r>
      <w:r w:rsidR="006473B3">
        <w:rPr>
          <w:rFonts w:ascii="Arial" w:hAnsi="Arial" w:cs="Arial"/>
          <w:lang w:val="mk-MK"/>
        </w:rPr>
        <w:t xml:space="preserve"> на</w:t>
      </w:r>
      <w:r w:rsidR="00190D52">
        <w:rPr>
          <w:rFonts w:ascii="Arial" w:hAnsi="Arial" w:cs="Arial"/>
          <w:lang w:val="mk-MK"/>
        </w:rPr>
        <w:t xml:space="preserve"> траење на </w:t>
      </w:r>
      <w:r w:rsidR="006473B3">
        <w:rPr>
          <w:rFonts w:ascii="Arial" w:hAnsi="Arial" w:cs="Arial"/>
          <w:lang w:val="mk-MK"/>
        </w:rPr>
        <w:t xml:space="preserve"> вонредната состојба </w:t>
      </w:r>
      <w:r>
        <w:rPr>
          <w:rFonts w:ascii="Arial" w:hAnsi="Arial" w:cs="Arial"/>
          <w:lang w:val="mk-MK"/>
        </w:rPr>
        <w:t xml:space="preserve"> неделниот одмор започнува најдоцна по истек на шест 24 часовни периоди од крајот на претходниот неделен одмор.</w:t>
      </w:r>
    </w:p>
    <w:p w:rsidR="00DA503A" w:rsidRDefault="00DA503A" w:rsidP="0070308F">
      <w:pPr>
        <w:jc w:val="both"/>
        <w:rPr>
          <w:rFonts w:ascii="Arial" w:hAnsi="Arial" w:cs="Arial"/>
          <w:lang w:val="mk-MK"/>
        </w:rPr>
      </w:pPr>
    </w:p>
    <w:p w:rsidR="0070308F" w:rsidRDefault="00B10086" w:rsidP="00DA503A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Член 3</w:t>
      </w:r>
    </w:p>
    <w:p w:rsidR="0070308F" w:rsidRDefault="0070308F" w:rsidP="00DA503A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уредба со законска сила влегува во сила со денот на објавувањето во „Службен весник на Република Северна Македонија“.</w:t>
      </w:r>
    </w:p>
    <w:p w:rsidR="0070308F" w:rsidRDefault="0070308F" w:rsidP="0070308F">
      <w:pPr>
        <w:jc w:val="both"/>
        <w:rPr>
          <w:rFonts w:ascii="Arial" w:hAnsi="Arial" w:cs="Arial"/>
          <w:lang w:val="mk-MK"/>
        </w:rPr>
      </w:pPr>
    </w:p>
    <w:p w:rsidR="0070308F" w:rsidRDefault="0070308F" w:rsidP="0070308F">
      <w:pPr>
        <w:jc w:val="both"/>
        <w:rPr>
          <w:rFonts w:ascii="Arial" w:hAnsi="Arial" w:cs="Arial"/>
          <w:lang w:val="mk-MK"/>
        </w:rPr>
      </w:pPr>
    </w:p>
    <w:p w:rsidR="0070308F" w:rsidRDefault="00F92959" w:rsidP="0070308F">
      <w:pPr>
        <w:ind w:left="6480" w:hanging="4785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април</w:t>
      </w:r>
      <w:r w:rsidR="0070308F">
        <w:rPr>
          <w:rFonts w:ascii="Arial" w:hAnsi="Arial" w:cs="Arial"/>
          <w:lang w:val="mk-MK"/>
        </w:rPr>
        <w:t xml:space="preserve"> 2020 година                                   Прет</w:t>
      </w:r>
      <w:r w:rsidR="00021B68">
        <w:rPr>
          <w:rFonts w:ascii="Arial" w:hAnsi="Arial" w:cs="Arial"/>
          <w:lang w:val="mk-MK"/>
        </w:rPr>
        <w:t xml:space="preserve">седател на Владата на Република </w:t>
      </w:r>
      <w:r w:rsidR="0070308F">
        <w:rPr>
          <w:rFonts w:ascii="Arial" w:hAnsi="Arial" w:cs="Arial"/>
          <w:lang w:val="mk-MK"/>
        </w:rPr>
        <w:t>Северна Македонија</w:t>
      </w:r>
    </w:p>
    <w:p w:rsidR="0070308F" w:rsidRPr="00510F50" w:rsidRDefault="0070308F" w:rsidP="00485736">
      <w:pPr>
        <w:ind w:left="6480" w:hanging="4785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</w:t>
      </w:r>
      <w:r w:rsidR="00021B68">
        <w:rPr>
          <w:rFonts w:ascii="Arial" w:hAnsi="Arial" w:cs="Arial"/>
          <w:lang w:val="mk-MK"/>
        </w:rPr>
        <w:t xml:space="preserve">      </w:t>
      </w:r>
      <w:r>
        <w:rPr>
          <w:rFonts w:ascii="Arial" w:hAnsi="Arial" w:cs="Arial"/>
          <w:lang w:val="mk-MK"/>
        </w:rPr>
        <w:t>Оливер Спасовски</w:t>
      </w:r>
    </w:p>
    <w:sectPr w:rsidR="0070308F" w:rsidRPr="0051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0"/>
    <w:rsid w:val="00021B68"/>
    <w:rsid w:val="00190D52"/>
    <w:rsid w:val="001B67F0"/>
    <w:rsid w:val="002B101C"/>
    <w:rsid w:val="00485736"/>
    <w:rsid w:val="004E0437"/>
    <w:rsid w:val="00510F50"/>
    <w:rsid w:val="00545C8B"/>
    <w:rsid w:val="00571DF0"/>
    <w:rsid w:val="005E2C0E"/>
    <w:rsid w:val="006473B3"/>
    <w:rsid w:val="0070308F"/>
    <w:rsid w:val="007201B0"/>
    <w:rsid w:val="00B10086"/>
    <w:rsid w:val="00B7703D"/>
    <w:rsid w:val="00BB0114"/>
    <w:rsid w:val="00C01EC4"/>
    <w:rsid w:val="00C86FF0"/>
    <w:rsid w:val="00CD0CB4"/>
    <w:rsid w:val="00D57F4B"/>
    <w:rsid w:val="00DA503A"/>
    <w:rsid w:val="00F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F9E9B-3E83-4518-BF0C-48155712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484D-F313-4133-8B80-B1426FD6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2020-04-01T06:24:00Z</dcterms:created>
  <dcterms:modified xsi:type="dcterms:W3CDTF">2020-04-01T06:26:00Z</dcterms:modified>
</cp:coreProperties>
</file>